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5" w:rsidRPr="00140825" w:rsidRDefault="00140825" w:rsidP="00140825">
      <w:pPr>
        <w:rPr>
          <w:rFonts w:cs="B Titr" w:hint="cs"/>
          <w:color w:val="FF0000"/>
          <w:sz w:val="28"/>
          <w:rtl/>
        </w:rPr>
      </w:pPr>
      <w:r w:rsidRPr="00140825">
        <w:rPr>
          <w:rFonts w:cs="B Titr" w:hint="cs"/>
          <w:color w:val="FF0000"/>
          <w:sz w:val="28"/>
          <w:rtl/>
        </w:rPr>
        <w:t>به زودی کتاب زیر توسط انتشارات آگاه منتشر خواهد شد.</w:t>
      </w:r>
    </w:p>
    <w:p w:rsidR="00140825" w:rsidRPr="00140825" w:rsidRDefault="00140825" w:rsidP="00140825">
      <w:pPr>
        <w:rPr>
          <w:rFonts w:cs="B Titr" w:hint="cs"/>
          <w:sz w:val="28"/>
          <w:rtl/>
        </w:rPr>
      </w:pPr>
    </w:p>
    <w:p w:rsidR="00140825" w:rsidRDefault="00140825" w:rsidP="00140825">
      <w:pPr>
        <w:rPr>
          <w:rFonts w:cs="B Titr"/>
          <w:sz w:val="144"/>
          <w:szCs w:val="144"/>
        </w:rPr>
      </w:pPr>
      <w:r>
        <w:rPr>
          <w:rFonts w:cs="B Titr" w:hint="cs"/>
          <w:sz w:val="144"/>
          <w:szCs w:val="144"/>
          <w:rtl/>
        </w:rPr>
        <w:t>فساد آکادمیک</w:t>
      </w:r>
    </w:p>
    <w:p w:rsidR="00140825" w:rsidRDefault="00140825" w:rsidP="00140825">
      <w:pPr>
        <w:bidi w:val="0"/>
        <w:jc w:val="center"/>
        <w:rPr>
          <w:rFonts w:cs="B Titr" w:hint="cs"/>
          <w:sz w:val="96"/>
          <w:szCs w:val="96"/>
          <w:rtl/>
        </w:rPr>
      </w:pPr>
    </w:p>
    <w:p w:rsidR="00140825" w:rsidRDefault="00140825" w:rsidP="00140825">
      <w:pPr>
        <w:bidi w:val="0"/>
        <w:jc w:val="center"/>
        <w:rPr>
          <w:rFonts w:cs="B Titr"/>
          <w:sz w:val="96"/>
          <w:szCs w:val="96"/>
        </w:rPr>
      </w:pPr>
    </w:p>
    <w:p w:rsidR="00140825" w:rsidRDefault="00140825" w:rsidP="00140825">
      <w:pPr>
        <w:bidi w:val="0"/>
        <w:jc w:val="center"/>
        <w:rPr>
          <w:rFonts w:cs="B Titr"/>
          <w:sz w:val="96"/>
          <w:szCs w:val="96"/>
        </w:rPr>
      </w:pPr>
    </w:p>
    <w:p w:rsidR="00140825" w:rsidRDefault="00140825" w:rsidP="00140825">
      <w:pPr>
        <w:bidi w:val="0"/>
        <w:jc w:val="left"/>
        <w:rPr>
          <w:rFonts w:hint="cs"/>
          <w:sz w:val="52"/>
          <w:szCs w:val="52"/>
          <w:rtl/>
        </w:rPr>
      </w:pPr>
      <w:r>
        <w:rPr>
          <w:rFonts w:cs="B Titr" w:hint="cs"/>
          <w:sz w:val="52"/>
          <w:szCs w:val="52"/>
          <w:rtl/>
        </w:rPr>
        <w:t>داود حسینی هاشم زاده</w:t>
      </w:r>
    </w:p>
    <w:p w:rsidR="00140825" w:rsidRDefault="00140825" w:rsidP="00140825">
      <w:pPr>
        <w:bidi w:val="0"/>
        <w:rPr>
          <w:rFonts w:hint="cs"/>
          <w:sz w:val="28"/>
          <w:rtl/>
        </w:rPr>
      </w:pPr>
    </w:p>
    <w:p w:rsidR="00140825" w:rsidRDefault="00140825" w:rsidP="00140825">
      <w:pPr>
        <w:jc w:val="center"/>
        <w:rPr>
          <w:rFonts w:hint="cs"/>
          <w:sz w:val="28"/>
          <w:rtl/>
        </w:rPr>
      </w:pPr>
    </w:p>
    <w:p w:rsidR="00140825" w:rsidRDefault="00140825" w:rsidP="00140825">
      <w:pPr>
        <w:bidi w:val="0"/>
        <w:rPr>
          <w:rFonts w:hint="cs"/>
          <w:sz w:val="28"/>
          <w:rtl/>
        </w:rPr>
      </w:pPr>
      <w:r>
        <w:rPr>
          <w:rFonts w:hint="cs"/>
          <w:sz w:val="28"/>
          <w:rtl/>
        </w:rPr>
        <w:br w:type="page"/>
      </w:r>
    </w:p>
    <w:p w:rsidR="00140825" w:rsidRDefault="00140825" w:rsidP="00140825">
      <w:pPr>
        <w:rPr>
          <w:rFonts w:hint="cs"/>
          <w:rtl/>
        </w:rPr>
      </w:pPr>
      <w:bookmarkStart w:id="0" w:name="_GoBack"/>
      <w:bookmarkEnd w:id="0"/>
    </w:p>
    <w:p w:rsidR="00140825" w:rsidRDefault="00140825" w:rsidP="00140825"/>
    <w:p w:rsidR="00140825" w:rsidRDefault="00140825" w:rsidP="00140825"/>
    <w:p w:rsidR="00140825" w:rsidRDefault="00140825" w:rsidP="00140825"/>
    <w:p w:rsidR="00140825" w:rsidRDefault="00140825" w:rsidP="00140825">
      <w:pPr>
        <w:spacing w:line="240" w:lineRule="auto"/>
      </w:pPr>
      <w:r>
        <w:rPr>
          <w:rFonts w:hint="cs"/>
          <w:rtl/>
        </w:rPr>
        <w:t>فهرست مطالب</w:t>
      </w:r>
    </w:p>
    <w:p w:rsidR="00140825" w:rsidRDefault="00140825" w:rsidP="00140825">
      <w:pPr>
        <w:spacing w:line="240" w:lineRule="auto"/>
      </w:pPr>
    </w:p>
    <w:p w:rsidR="00140825" w:rsidRDefault="00140825" w:rsidP="00140825">
      <w:pPr>
        <w:spacing w:line="240" w:lineRule="auto"/>
      </w:pPr>
    </w:p>
    <w:p w:rsidR="00140825" w:rsidRDefault="00140825" w:rsidP="00140825">
      <w:pPr>
        <w:spacing w:line="240" w:lineRule="auto"/>
      </w:pPr>
      <w:r>
        <w:rPr>
          <w:rFonts w:hint="cs"/>
          <w:b/>
          <w:bCs/>
          <w:rtl/>
        </w:rPr>
        <w:t>مقدمه</w:t>
      </w:r>
      <w:r>
        <w:rPr>
          <w:rFonts w:hint="cs"/>
          <w:rtl/>
        </w:rPr>
        <w:t xml:space="preserve"> (پیشگفتار).......................................................................................................................................................... 4  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b/>
          <w:bCs/>
          <w:rtl/>
        </w:rPr>
        <w:t>فصل 1: فساد: تعاریف، گونه شناسی و مصادیق</w:t>
      </w:r>
      <w:r>
        <w:rPr>
          <w:rFonts w:hint="cs"/>
          <w:rtl/>
        </w:rPr>
        <w:t>...............................................................................................  8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دلالت‌های مفهومی فساد و تعاریف آن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</w:t>
      </w:r>
      <w:r>
        <w:rPr>
          <w:rFonts w:hint="cs"/>
          <w:rtl/>
        </w:rPr>
        <w:t xml:space="preserve">   10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 xml:space="preserve">مفهوم فساد در اسلام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25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گونه</w:t>
      </w:r>
      <w:r>
        <w:rPr>
          <w:rFonts w:hint="cs"/>
          <w:rtl/>
        </w:rPr>
        <w:softHyphen/>
        <w:t xml:space="preserve">شناسی فساد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29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سنخ‌شناسی فساد بر حسب حوزه‌های ذی‌ربط  </w:t>
      </w:r>
      <w:r>
        <w:t xml:space="preserve">  </w:t>
      </w:r>
      <w:r>
        <w:rPr>
          <w:rFonts w:hint="cs"/>
          <w:szCs w:val="24"/>
          <w:rtl/>
        </w:rPr>
        <w:t>...................................................................................................</w:t>
      </w:r>
      <w:r>
        <w:rPr>
          <w:rFonts w:hint="cs"/>
          <w:rtl/>
        </w:rPr>
        <w:t xml:space="preserve">  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 36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فساد آموزشی/ آکادمیک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37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انواع و مصادیق فساد 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42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جمع</w:t>
      </w:r>
      <w:r>
        <w:rPr>
          <w:rFonts w:hint="cs"/>
          <w:rtl/>
        </w:rPr>
        <w:softHyphen/>
        <w:t xml:space="preserve">بندی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49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b/>
          <w:bCs/>
          <w:rtl/>
        </w:rPr>
        <w:t>فصل 2: بررسی وضعیت فساد و فساد دانشگاهی در ایران</w:t>
      </w:r>
      <w:r>
        <w:rPr>
          <w:rFonts w:hint="cs"/>
          <w:rtl/>
        </w:rPr>
        <w:t>.....................................................................  51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طرح بحث 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52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>وضعیت فساد در ایران</w:t>
      </w:r>
      <w:ins w:id="1" w:author="Asus" w:date="2018-10-16T01:47:00Z">
        <w:r>
          <w:rPr>
            <w:rFonts w:hint="cs"/>
            <w:rtl/>
          </w:rPr>
          <w:t xml:space="preserve"> </w:t>
        </w:r>
      </w:ins>
      <w:r>
        <w:rPr>
          <w:rFonts w:hint="cs"/>
          <w:rtl/>
        </w:rPr>
        <w:t>(یافته</w:t>
      </w:r>
      <w:r>
        <w:rPr>
          <w:rFonts w:hint="cs"/>
          <w:rtl/>
        </w:rPr>
        <w:softHyphen/>
        <w:t xml:space="preserve">های </w:t>
      </w:r>
      <w:del w:id="2" w:author="Asus" w:date="2018-10-16T01:47:00Z">
        <w:r>
          <w:rPr>
            <w:rFonts w:hint="cs"/>
            <w:rtl/>
          </w:rPr>
          <w:delText xml:space="preserve">بین </w:delText>
        </w:r>
      </w:del>
      <w:ins w:id="3" w:author="Asus" w:date="2018-10-16T01:47:00Z">
        <w:r>
          <w:rPr>
            <w:rFonts w:hint="cs"/>
            <w:rtl/>
          </w:rPr>
          <w:t>بین‌</w:t>
        </w:r>
      </w:ins>
      <w:r>
        <w:rPr>
          <w:rFonts w:hint="cs"/>
          <w:rtl/>
        </w:rPr>
        <w:t xml:space="preserve">المللی)  </w:t>
      </w:r>
      <w:r>
        <w:rPr>
          <w:rFonts w:hint="cs"/>
          <w:szCs w:val="24"/>
          <w:rtl/>
        </w:rPr>
        <w:t>.....................................................................................................</w:t>
      </w:r>
      <w:r>
        <w:rPr>
          <w:rFonts w:hint="cs"/>
          <w:rtl/>
        </w:rPr>
        <w:t xml:space="preserve">   55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ادراک از فساد در آموزش عالی (یافته</w:t>
      </w:r>
      <w:del w:id="4" w:author="Asus" w:date="2018-10-16T00:05:00Z">
        <w:r>
          <w:rPr>
            <w:rFonts w:hint="cs"/>
            <w:rtl/>
          </w:rPr>
          <w:delText xml:space="preserve"> های</w:delText>
        </w:r>
      </w:del>
      <w:ins w:id="5" w:author="Asus" w:date="2018-10-16T00:05:00Z">
        <w:r>
          <w:t>‌</w:t>
        </w:r>
      </w:ins>
      <w:r>
        <w:rPr>
          <w:rFonts w:hint="cs"/>
          <w:rtl/>
        </w:rPr>
        <w:softHyphen/>
      </w:r>
      <w:ins w:id="6" w:author="Asus" w:date="2018-10-16T00:05:00Z">
        <w:r>
          <w:rPr>
            <w:rFonts w:hint="cs"/>
            <w:rtl/>
          </w:rPr>
          <w:t>های</w:t>
        </w:r>
      </w:ins>
      <w:r>
        <w:rPr>
          <w:rFonts w:hint="cs"/>
          <w:rtl/>
        </w:rPr>
        <w:t xml:space="preserve"> جهانی) </w:t>
      </w:r>
      <w:r>
        <w:rPr>
          <w:rFonts w:hint="cs"/>
          <w:szCs w:val="24"/>
          <w:rtl/>
        </w:rPr>
        <w:t>.................................................................................................</w:t>
      </w:r>
      <w:r>
        <w:rPr>
          <w:rFonts w:hint="cs"/>
          <w:rtl/>
        </w:rPr>
        <w:t xml:space="preserve">   59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ادراک از فساد در آموزش عالی / دانشگاه</w:t>
      </w:r>
      <w:r>
        <w:rPr>
          <w:rFonts w:hint="cs"/>
          <w:rtl/>
        </w:rPr>
        <w:softHyphen/>
        <w:t xml:space="preserve">های ایران </w:t>
      </w:r>
      <w:r>
        <w:rPr>
          <w:rFonts w:hint="cs"/>
          <w:szCs w:val="24"/>
          <w:rtl/>
        </w:rPr>
        <w:t>........................................................................................................</w:t>
      </w:r>
      <w:r>
        <w:rPr>
          <w:rFonts w:hint="cs"/>
          <w:rtl/>
        </w:rPr>
        <w:t xml:space="preserve">   63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del w:id="7" w:author="Asus" w:date="2018-10-16T05:50:00Z">
        <w:r>
          <w:rPr>
            <w:rFonts w:hint="cs"/>
            <w:rtl/>
          </w:rPr>
          <w:delText xml:space="preserve">جمع </w:delText>
        </w:r>
      </w:del>
      <w:ins w:id="8" w:author="Asus" w:date="2018-10-16T05:50:00Z">
        <w:r>
          <w:rPr>
            <w:rFonts w:hint="cs"/>
            <w:rtl/>
          </w:rPr>
          <w:t>جمع‌</w:t>
        </w:r>
      </w:ins>
      <w:r>
        <w:rPr>
          <w:rFonts w:hint="cs"/>
          <w:rtl/>
        </w:rPr>
        <w:t xml:space="preserve">بندی 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69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b/>
          <w:bCs/>
          <w:rtl/>
        </w:rPr>
        <w:t>فصل 3: گونه</w:t>
      </w:r>
      <w:r>
        <w:rPr>
          <w:rFonts w:hint="cs"/>
          <w:b/>
          <w:bCs/>
          <w:rtl/>
        </w:rPr>
        <w:softHyphen/>
        <w:t>شناسی فساد در آموزش عالی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</w:t>
      </w:r>
      <w:r>
        <w:rPr>
          <w:rFonts w:hint="cs"/>
          <w:rtl/>
        </w:rPr>
        <w:t xml:space="preserve">  71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مقدمه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72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 xml:space="preserve">طرح بحث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74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 xml:space="preserve">گونه‌شناسی/ مصادیق فساد آکادمیک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75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>گونه</w:t>
      </w:r>
      <w:r>
        <w:rPr>
          <w:rFonts w:hint="cs"/>
          <w:rtl/>
        </w:rPr>
        <w:softHyphen/>
        <w:t xml:space="preserve">شناسی فساد در آموزش عالی در ایران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</w:t>
      </w:r>
      <w:r>
        <w:rPr>
          <w:rFonts w:hint="cs"/>
          <w:rtl/>
        </w:rPr>
        <w:t xml:space="preserve">   78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گونه</w:t>
      </w:r>
      <w:r>
        <w:rPr>
          <w:rFonts w:hint="cs"/>
          <w:rtl/>
        </w:rPr>
        <w:softHyphen/>
        <w:t xml:space="preserve">شناسی فساد در چارچوب کنشگران نهاد علم، شامل استاد، دانشجو، مدیر و کارمند. </w:t>
      </w:r>
      <w:r>
        <w:rPr>
          <w:rFonts w:hint="cs"/>
          <w:szCs w:val="24"/>
          <w:rtl/>
        </w:rPr>
        <w:t>...........................</w:t>
      </w:r>
      <w:r>
        <w:rPr>
          <w:rFonts w:hint="cs"/>
          <w:rtl/>
        </w:rPr>
        <w:t xml:space="preserve">   78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 xml:space="preserve">اشکال فساد در چارچوب کنش اساتید در ارتباط با دانشجویان </w:t>
      </w:r>
      <w:r>
        <w:rPr>
          <w:rFonts w:hint="cs"/>
          <w:szCs w:val="24"/>
          <w:rtl/>
        </w:rPr>
        <w:t>............................................................................</w:t>
      </w:r>
      <w:r>
        <w:rPr>
          <w:rFonts w:hint="cs"/>
          <w:rtl/>
        </w:rPr>
        <w:t xml:space="preserve">   80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گونه</w:t>
      </w:r>
      <w:r>
        <w:rPr>
          <w:rFonts w:hint="cs"/>
          <w:rtl/>
        </w:rPr>
        <w:softHyphen/>
        <w:t xml:space="preserve">شناسی فساد از سوی دانشجو به استاد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</w:t>
      </w:r>
      <w:r>
        <w:rPr>
          <w:rFonts w:hint="cs"/>
          <w:rtl/>
        </w:rPr>
        <w:t xml:space="preserve">   82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برخی از اشکال فساد در چارچوب کنش کارکنان در ارتباط با دانشجویان و اساتید </w:t>
      </w:r>
      <w:r>
        <w:rPr>
          <w:rFonts w:hint="cs"/>
          <w:szCs w:val="24"/>
          <w:rtl/>
        </w:rPr>
        <w:t>.....................................</w:t>
      </w:r>
      <w:r>
        <w:rPr>
          <w:rFonts w:hint="cs"/>
          <w:rtl/>
        </w:rPr>
        <w:t xml:space="preserve">   83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lastRenderedPageBreak/>
        <w:t xml:space="preserve">برخی از اشکال فساد در چارچوب کنش اساتید در ارتباط با اساتید </w:t>
      </w:r>
      <w:r>
        <w:rPr>
          <w:rFonts w:hint="cs"/>
          <w:szCs w:val="24"/>
          <w:rtl/>
        </w:rPr>
        <w:t>...................................................................</w:t>
      </w:r>
      <w:r>
        <w:rPr>
          <w:rFonts w:hint="cs"/>
          <w:rtl/>
        </w:rPr>
        <w:t xml:space="preserve">   84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برخی از اشکال فساد در چارچوب کنش دانشجویان در ارتباط با دانشجویان </w:t>
      </w:r>
      <w:r>
        <w:rPr>
          <w:rFonts w:hint="cs"/>
          <w:szCs w:val="24"/>
          <w:rtl/>
        </w:rPr>
        <w:t>..................................................</w:t>
      </w:r>
      <w:r>
        <w:rPr>
          <w:rFonts w:hint="cs"/>
          <w:rtl/>
        </w:rPr>
        <w:t xml:space="preserve">   85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برخی از اشکال فساد در چارچوب کنش اساتید دارای پست اجرایی (مدیران) در ارتباط با کنشگران درون و برون نظام آکادمیک 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86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برخی از اشکال فساد در چارچوب کنش دارای مدیران ستاد (اساتید) در ارتباط با کنشگران درون و برون نظام آکادمیک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88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 xml:space="preserve">فساد شبکه‌ای میان کنشگران دانشگاهی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88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تعامل فاسد بین دانشگاه و سایر نهادها و سازمان</w:t>
      </w:r>
      <w:r>
        <w:rPr>
          <w:rFonts w:hint="cs"/>
          <w:rtl/>
        </w:rPr>
        <w:softHyphen/>
        <w:t xml:space="preserve">ها </w:t>
      </w:r>
      <w:r>
        <w:rPr>
          <w:rFonts w:hint="cs"/>
          <w:szCs w:val="24"/>
          <w:rtl/>
        </w:rPr>
        <w:t>........................................................................................................</w:t>
      </w:r>
      <w:r>
        <w:rPr>
          <w:rFonts w:hint="cs"/>
          <w:rtl/>
        </w:rPr>
        <w:t xml:space="preserve">   89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گونه</w:t>
      </w:r>
      <w:r>
        <w:rPr>
          <w:rFonts w:hint="cs"/>
          <w:rtl/>
        </w:rPr>
        <w:softHyphen/>
        <w:t xml:space="preserve">شناسی بر مبنای فساد در تولیدات علمی </w:t>
      </w:r>
      <w:r>
        <w:rPr>
          <w:rFonts w:hint="cs"/>
          <w:szCs w:val="24"/>
          <w:rtl/>
        </w:rPr>
        <w:t>..................................................................................................................</w:t>
      </w:r>
      <w:r>
        <w:rPr>
          <w:rFonts w:hint="cs"/>
          <w:rtl/>
        </w:rPr>
        <w:t xml:space="preserve">   90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کتاب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90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مقاله</w:t>
      </w:r>
      <w:r>
        <w:rPr>
          <w:rFonts w:hint="cs"/>
          <w:rtl/>
        </w:rPr>
        <w:softHyphen/>
        <w:t>ها و فصلنامه</w:t>
      </w:r>
      <w:r>
        <w:rPr>
          <w:rFonts w:hint="cs"/>
          <w:rtl/>
        </w:rPr>
        <w:softHyphen/>
        <w:t xml:space="preserve">ها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92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پایان‌نامه‌ها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93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پژوهش</w:t>
      </w:r>
      <w:r>
        <w:rPr>
          <w:rFonts w:hint="cs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  </w:t>
      </w:r>
      <w:r>
        <w:rPr>
          <w:rFonts w:hint="cs"/>
          <w:rtl/>
        </w:rPr>
        <w:t xml:space="preserve"> 94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کنفرانس</w:t>
      </w:r>
      <w:r>
        <w:rPr>
          <w:rFonts w:hint="cs"/>
          <w:rtl/>
        </w:rPr>
        <w:softHyphen/>
        <w:t>ها و همایش</w:t>
      </w:r>
      <w:r>
        <w:rPr>
          <w:rFonts w:hint="cs"/>
          <w:rtl/>
        </w:rPr>
        <w:softHyphen/>
        <w:t>ها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95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جشنواره</w:t>
      </w:r>
      <w:r>
        <w:rPr>
          <w:rFonts w:hint="cs"/>
          <w:rtl/>
        </w:rPr>
        <w:softHyphen/>
        <w:t>ها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97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نتیجه‌</w:t>
      </w:r>
      <w:r>
        <w:rPr>
          <w:rFonts w:hint="cs"/>
          <w:rtl/>
        </w:rPr>
        <w:softHyphen/>
        <w:t>گیری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98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b/>
          <w:bCs/>
          <w:rtl/>
        </w:rPr>
        <w:t>فصل 4: پیشنهاد مدل و روشی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>چند بعدی برای سنجش فساد در آموزش عالی</w:t>
      </w:r>
      <w:r>
        <w:rPr>
          <w:rFonts w:hint="cs"/>
          <w:rtl/>
        </w:rPr>
        <w:t>..........................  100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چکیده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102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>مقدّمه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103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طرح مسأله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103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پیشینه ی تحقیق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 104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مفروضات نظری طراحی مدل سنجش فساد دانشگاهی</w:t>
      </w:r>
      <w:r>
        <w:rPr>
          <w:rFonts w:hint="cs"/>
          <w:szCs w:val="24"/>
          <w:rtl/>
        </w:rPr>
        <w:t>..............................................................................................</w:t>
      </w:r>
      <w:r>
        <w:rPr>
          <w:rFonts w:hint="cs"/>
          <w:rtl/>
        </w:rPr>
        <w:t xml:space="preserve">    109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بررسی و ارزیابی اجمالی مدل های سنجش فساد</w:t>
      </w:r>
      <w:r>
        <w:rPr>
          <w:rFonts w:hint="cs"/>
          <w:szCs w:val="24"/>
          <w:rtl/>
        </w:rPr>
        <w:t>.....................................................................................................</w:t>
      </w:r>
      <w:r>
        <w:rPr>
          <w:rFonts w:hint="cs"/>
          <w:rtl/>
        </w:rPr>
        <w:t xml:space="preserve">      110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روش‌ سنجش فساد دانشگاهی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115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مدل سنجش فساد دانشگاهی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 116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اشکال فساد در آموزش عالی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117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نتیجه گیری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131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b/>
          <w:bCs/>
          <w:rtl/>
        </w:rPr>
        <w:t>فصل 5: زمینه</w:t>
      </w:r>
      <w:r>
        <w:rPr>
          <w:rFonts w:hint="cs"/>
          <w:b/>
          <w:bCs/>
          <w:rtl/>
        </w:rPr>
        <w:softHyphen/>
        <w:t>ها، علل، پی</w:t>
      </w:r>
      <w:r>
        <w:rPr>
          <w:rFonts w:hint="cs"/>
          <w:b/>
          <w:bCs/>
          <w:rtl/>
        </w:rPr>
        <w:softHyphen/>
        <w:t>آمدها و راهبردهای مبارزه با فساد دانشگاهی</w:t>
      </w:r>
      <w:r>
        <w:rPr>
          <w:rFonts w:hint="cs"/>
          <w:rtl/>
        </w:rPr>
        <w:t>......................................  132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چکیده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133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>طرح بحث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134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علل فساد 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134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lastRenderedPageBreak/>
        <w:t>علل فساد در اموزش عالی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138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>پی</w:t>
      </w:r>
      <w:r>
        <w:rPr>
          <w:rFonts w:hint="cs"/>
          <w:rtl/>
        </w:rPr>
        <w:softHyphen/>
        <w:t>آمدهای فساد آموزش عالی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152</w:t>
      </w:r>
    </w:p>
    <w:p w:rsidR="00140825" w:rsidRDefault="00140825" w:rsidP="00140825">
      <w:pPr>
        <w:spacing w:line="240" w:lineRule="auto"/>
      </w:pPr>
      <w:r>
        <w:rPr>
          <w:rFonts w:hint="cs"/>
          <w:rtl/>
        </w:rPr>
        <w:t>راهبردهای مبارزه با فساد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158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راهبردهای مبارزه با فساد در آموزش عالی</w:t>
      </w:r>
      <w:r>
        <w:rPr>
          <w:rFonts w:hint="cs"/>
          <w:szCs w:val="24"/>
          <w:rtl/>
        </w:rPr>
        <w:t>....................................................................................................................</w:t>
      </w:r>
      <w:r>
        <w:rPr>
          <w:rFonts w:hint="cs"/>
          <w:rtl/>
        </w:rPr>
        <w:t xml:space="preserve">    160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جمع بندی فصل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 166</w:t>
      </w:r>
    </w:p>
    <w:p w:rsidR="00140825" w:rsidRDefault="00140825" w:rsidP="0014082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منابع</w:t>
      </w:r>
      <w:r>
        <w:rPr>
          <w:rFonts w:hint="cs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 xml:space="preserve">   168</w:t>
      </w:r>
    </w:p>
    <w:p w:rsidR="00800FA8" w:rsidRDefault="00800FA8"/>
    <w:sectPr w:rsidR="0080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5"/>
    <w:rsid w:val="00140825"/>
    <w:rsid w:val="002D3265"/>
    <w:rsid w:val="002E48BF"/>
    <w:rsid w:val="00377A80"/>
    <w:rsid w:val="00800FA8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25"/>
    <w:pPr>
      <w:bidi/>
      <w:spacing w:after="0" w:line="288" w:lineRule="auto"/>
      <w:ind w:firstLine="403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8B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noteText">
    <w:name w:val="footnote text"/>
    <w:aliases w:val="Char,پاورقي,Char Char Char,متن زيرنويس,Char3,Char6,Footnote Text Char1 Char1 Char,Footnote Text Char Char Char1 Char,Footnote Text Char1 Char1 Char Char Char,ãÊä ÇæÑÞی,ÇæÑÞí,ãÊä ÇæÑÞí"/>
    <w:basedOn w:val="Normal"/>
    <w:link w:val="FootnoteTextChar"/>
    <w:uiPriority w:val="99"/>
    <w:semiHidden/>
    <w:unhideWhenUsed/>
    <w:qFormat/>
    <w:rsid w:val="002E48BF"/>
    <w:pPr>
      <w:spacing w:line="240" w:lineRule="auto"/>
      <w:ind w:firstLine="0"/>
    </w:pPr>
    <w:rPr>
      <w:rFonts w:cs="Nazanin"/>
      <w:sz w:val="20"/>
      <w:szCs w:val="20"/>
      <w:lang w:bidi="ar-SA"/>
    </w:rPr>
  </w:style>
  <w:style w:type="character" w:customStyle="1" w:styleId="FootnoteTextChar">
    <w:name w:val="Footnote Text Char"/>
    <w:aliases w:val="Char Char,پاورقي Char,Char Char Char Char,متن زيرنويس Char,Char3 Char,Char6 Char,Footnote Text Char1 Char1 Char Char,Footnote Text Char Char Char1 Char Char,Footnote Text Char1 Char1 Char Char Char Char,ãÊä ÇæÑÞی Char,ÇæÑÞí Char"/>
    <w:basedOn w:val="DefaultParagraphFont"/>
    <w:link w:val="FootnoteText"/>
    <w:uiPriority w:val="99"/>
    <w:semiHidden/>
    <w:rsid w:val="002E48BF"/>
    <w:rPr>
      <w:rFonts w:ascii="Times New Roman" w:eastAsia="Times New Roman" w:hAnsi="Times New Roman" w:cs="Nazanin"/>
      <w:sz w:val="20"/>
      <w:szCs w:val="20"/>
    </w:rPr>
  </w:style>
  <w:style w:type="character" w:styleId="FootnoteReference">
    <w:name w:val="footnote reference"/>
    <w:aliases w:val="پاورقی,شماره زيرنويس,ãÑÌÚ ÇæÑÞí"/>
    <w:uiPriority w:val="99"/>
    <w:semiHidden/>
    <w:unhideWhenUsed/>
    <w:qFormat/>
    <w:rsid w:val="002E48B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2E48BF"/>
  </w:style>
  <w:style w:type="table" w:styleId="LightGrid">
    <w:name w:val="Light Grid"/>
    <w:basedOn w:val="TableNormal"/>
    <w:uiPriority w:val="62"/>
    <w:rsid w:val="002D3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25"/>
    <w:pPr>
      <w:bidi/>
      <w:spacing w:after="0" w:line="288" w:lineRule="auto"/>
      <w:ind w:firstLine="403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8B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noteText">
    <w:name w:val="footnote text"/>
    <w:aliases w:val="Char,پاورقي,Char Char Char,متن زيرنويس,Char3,Char6,Footnote Text Char1 Char1 Char,Footnote Text Char Char Char1 Char,Footnote Text Char1 Char1 Char Char Char,ãÊä ÇæÑÞی,ÇæÑÞí,ãÊä ÇæÑÞí"/>
    <w:basedOn w:val="Normal"/>
    <w:link w:val="FootnoteTextChar"/>
    <w:uiPriority w:val="99"/>
    <w:semiHidden/>
    <w:unhideWhenUsed/>
    <w:qFormat/>
    <w:rsid w:val="002E48BF"/>
    <w:pPr>
      <w:spacing w:line="240" w:lineRule="auto"/>
      <w:ind w:firstLine="0"/>
    </w:pPr>
    <w:rPr>
      <w:rFonts w:cs="Nazanin"/>
      <w:sz w:val="20"/>
      <w:szCs w:val="20"/>
      <w:lang w:bidi="ar-SA"/>
    </w:rPr>
  </w:style>
  <w:style w:type="character" w:customStyle="1" w:styleId="FootnoteTextChar">
    <w:name w:val="Footnote Text Char"/>
    <w:aliases w:val="Char Char,پاورقي Char,Char Char Char Char,متن زيرنويس Char,Char3 Char,Char6 Char,Footnote Text Char1 Char1 Char Char,Footnote Text Char Char Char1 Char Char,Footnote Text Char1 Char1 Char Char Char Char,ãÊä ÇæÑÞی Char,ÇæÑÞí Char"/>
    <w:basedOn w:val="DefaultParagraphFont"/>
    <w:link w:val="FootnoteText"/>
    <w:uiPriority w:val="99"/>
    <w:semiHidden/>
    <w:rsid w:val="002E48BF"/>
    <w:rPr>
      <w:rFonts w:ascii="Times New Roman" w:eastAsia="Times New Roman" w:hAnsi="Times New Roman" w:cs="Nazanin"/>
      <w:sz w:val="20"/>
      <w:szCs w:val="20"/>
    </w:rPr>
  </w:style>
  <w:style w:type="character" w:styleId="FootnoteReference">
    <w:name w:val="footnote reference"/>
    <w:aliases w:val="پاورقی,شماره زيرنويس,ãÑÌÚ ÇæÑÞí"/>
    <w:uiPriority w:val="99"/>
    <w:semiHidden/>
    <w:unhideWhenUsed/>
    <w:qFormat/>
    <w:rsid w:val="002E48B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2E48BF"/>
  </w:style>
  <w:style w:type="table" w:styleId="LightGrid">
    <w:name w:val="Light Grid"/>
    <w:basedOn w:val="TableNormal"/>
    <w:uiPriority w:val="62"/>
    <w:rsid w:val="002D3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hoseyni</dc:creator>
  <cp:lastModifiedBy>hoseyni</cp:lastModifiedBy>
  <cp:revision>1</cp:revision>
  <dcterms:created xsi:type="dcterms:W3CDTF">2019-04-29T15:02:00Z</dcterms:created>
  <dcterms:modified xsi:type="dcterms:W3CDTF">2019-04-29T15:05:00Z</dcterms:modified>
</cp:coreProperties>
</file>